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BA" w:rsidRP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  <w:r w:rsidRPr="001228BA"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  <w:t>1 ступень — для школьников 6-8 лет</w:t>
      </w:r>
      <w:r w:rsidR="00F91859"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 wp14:anchorId="76BC8754" wp14:editId="39A0A9F6">
            <wp:extent cx="5862846" cy="8210550"/>
            <wp:effectExtent l="0" t="0" r="5080" b="0"/>
            <wp:docPr id="12" name="Рисунок 12" descr="C:\Users\ПК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46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 xml:space="preserve">1 ступень — для школьников 6-8 лет </w:t>
      </w:r>
      <w:proofErr w:type="gramStart"/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-П</w:t>
      </w:r>
      <w:proofErr w:type="gramEnd"/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ервая страница</w:t>
      </w:r>
    </w:p>
    <w:p w:rsidR="001228BA" w:rsidRPr="001228BA" w:rsidRDefault="00F91859" w:rsidP="00F91859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56027" cy="8341045"/>
            <wp:effectExtent l="0" t="0" r="6985" b="3175"/>
            <wp:docPr id="13" name="Рисунок 13" descr="C:\Users\ПК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1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86" cy="834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1 ступень — для школьников 6-8 лет — Вторая страница</w:t>
      </w:r>
    </w:p>
    <w:p w:rsid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</w:p>
    <w:p w:rsidR="001228BA" w:rsidRPr="00F91859" w:rsidRDefault="001228BA" w:rsidP="00F91859">
      <w:pPr>
        <w:shd w:val="clear" w:color="auto" w:fill="FFFFFF"/>
        <w:spacing w:before="288" w:after="72" w:line="240" w:lineRule="atLeast"/>
        <w:textAlignment w:val="baseline"/>
        <w:outlineLvl w:val="1"/>
        <w:rPr>
          <w:ins w:id="0" w:author="Unknown"/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  <w:r w:rsidRPr="001228BA"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  <w:lastRenderedPageBreak/>
        <w:t>2 ступень — для школьников 9-10 лет</w:t>
      </w: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842441" cy="8181975"/>
            <wp:effectExtent l="0" t="0" r="6350" b="0"/>
            <wp:docPr id="15" name="Рисунок 15" descr="C:\Users\ПК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1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67" cy="81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2 ступень — для школьников 9-10 лет — Первая страница</w:t>
      </w: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92073" cy="8391525"/>
            <wp:effectExtent l="0" t="0" r="8890" b="0"/>
            <wp:docPr id="16" name="Рисунок 16" descr="C:\Users\ПК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1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73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2 ступень — для школьников 9-10 лет — Вторая страница</w:t>
      </w:r>
    </w:p>
    <w:p w:rsid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</w:p>
    <w:p w:rsid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  <w:r w:rsidRPr="001228BA"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  <w:lastRenderedPageBreak/>
        <w:t>3 ступень — для школьников 11-12 лет</w:t>
      </w:r>
    </w:p>
    <w:p w:rsidR="001228BA" w:rsidRP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277922" cy="7391400"/>
            <wp:effectExtent l="0" t="0" r="0" b="0"/>
            <wp:docPr id="17" name="Рисунок 17" descr="C:\Users\ПК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1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22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3 ступень — для школьников 11-12 лет — Первая страница</w:t>
      </w: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17258" cy="8286750"/>
            <wp:effectExtent l="0" t="0" r="7620" b="0"/>
            <wp:docPr id="18" name="Рисунок 18" descr="C:\Users\ПК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1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08" cy="82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3 ступень — для школьников 11-12 лет — Вторая страница</w:t>
      </w:r>
    </w:p>
    <w:p w:rsid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</w:p>
    <w:p w:rsid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  <w:r w:rsidRPr="001228BA"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  <w:lastRenderedPageBreak/>
        <w:t>4 ступень — для школьников 13-15 лет</w:t>
      </w:r>
    </w:p>
    <w:p w:rsidR="001228BA" w:rsidRP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189503" cy="7267575"/>
            <wp:effectExtent l="0" t="0" r="0" b="0"/>
            <wp:docPr id="19" name="Рисунок 19" descr="C:\Users\ПК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1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03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4 ступень — для школьников 13-15 лет — Первая страница</w:t>
      </w: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17257" cy="8286750"/>
            <wp:effectExtent l="0" t="0" r="7620" b="0"/>
            <wp:docPr id="20" name="Рисунок 20" descr="C:\Users\ПК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1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51" cy="82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4 ступень — для школьников 13-15 лет — Вторая страница</w:t>
      </w:r>
    </w:p>
    <w:p w:rsid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</w:p>
    <w:p w:rsidR="001228BA" w:rsidRPr="001228BA" w:rsidRDefault="001228BA" w:rsidP="001228BA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</w:pPr>
      <w:r w:rsidRPr="001228BA">
        <w:rPr>
          <w:rFonts w:ascii="Roboto" w:eastAsia="Times New Roman" w:hAnsi="Roboto" w:cs="Times New Roman"/>
          <w:b/>
          <w:bCs/>
          <w:color w:val="222222"/>
          <w:sz w:val="54"/>
          <w:szCs w:val="54"/>
          <w:lang w:eastAsia="ru-RU"/>
        </w:rPr>
        <w:lastRenderedPageBreak/>
        <w:t>5 ступень — для школьников 16-17 лет</w:t>
      </w: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869647" cy="8220075"/>
            <wp:effectExtent l="0" t="0" r="0" b="0"/>
            <wp:docPr id="21" name="Рисунок 21" descr="C:\Users\ПК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1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54" cy="82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5 ступень — для школьников 16-17 лет — Первая страница</w:t>
      </w:r>
    </w:p>
    <w:p w:rsidR="001228BA" w:rsidRPr="001228BA" w:rsidRDefault="00F91859" w:rsidP="001228BA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bookmarkStart w:id="1" w:name="_GoBack"/>
      <w:r>
        <w:rPr>
          <w:rFonts w:ascii="Roboto" w:eastAsia="Times New Roman" w:hAnsi="Roboto" w:cs="Times New Roman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849243" cy="8191500"/>
            <wp:effectExtent l="0" t="0" r="0" b="0"/>
            <wp:docPr id="22" name="Рисунок 22" descr="C:\Users\ПК1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1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78" cy="81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228BA" w:rsidRPr="001228BA" w:rsidRDefault="001228BA" w:rsidP="001228BA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</w:pPr>
      <w:r w:rsidRPr="001228BA">
        <w:rPr>
          <w:rFonts w:ascii="inherit" w:eastAsia="Times New Roman" w:hAnsi="inherit" w:cs="Times New Roman"/>
          <w:color w:val="111111"/>
          <w:sz w:val="21"/>
          <w:szCs w:val="21"/>
          <w:lang w:eastAsia="ru-RU"/>
        </w:rPr>
        <w:t>5 ступень — для школьников 16-17 лет — Вторая страница</w:t>
      </w:r>
    </w:p>
    <w:p w:rsidR="00D82351" w:rsidRDefault="00D82351"/>
    <w:sectPr w:rsidR="00D8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4"/>
    <w:rsid w:val="00022F91"/>
    <w:rsid w:val="001228BA"/>
    <w:rsid w:val="001E0158"/>
    <w:rsid w:val="003D55EF"/>
    <w:rsid w:val="004845BD"/>
    <w:rsid w:val="00547B5E"/>
    <w:rsid w:val="005A0AA4"/>
    <w:rsid w:val="005C7EC6"/>
    <w:rsid w:val="006805F4"/>
    <w:rsid w:val="00691370"/>
    <w:rsid w:val="007142E6"/>
    <w:rsid w:val="00717086"/>
    <w:rsid w:val="00816882"/>
    <w:rsid w:val="008555D6"/>
    <w:rsid w:val="008D533D"/>
    <w:rsid w:val="00915FC6"/>
    <w:rsid w:val="00AF6309"/>
    <w:rsid w:val="00B05802"/>
    <w:rsid w:val="00BA5B73"/>
    <w:rsid w:val="00BE63E3"/>
    <w:rsid w:val="00C00FCD"/>
    <w:rsid w:val="00D0022C"/>
    <w:rsid w:val="00D44EF4"/>
    <w:rsid w:val="00D82351"/>
    <w:rsid w:val="00DF4B9F"/>
    <w:rsid w:val="00EA3068"/>
    <w:rsid w:val="00EF44B4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ПК1</cp:lastModifiedBy>
  <cp:revision>5</cp:revision>
  <dcterms:created xsi:type="dcterms:W3CDTF">2017-03-16T03:30:00Z</dcterms:created>
  <dcterms:modified xsi:type="dcterms:W3CDTF">2017-03-16T04:13:00Z</dcterms:modified>
</cp:coreProperties>
</file>