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27" w:rsidRPr="00D96BF9" w:rsidRDefault="00906327" w:rsidP="007764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06327">
        <w:rPr>
          <w:rFonts w:ascii="Times New Roman" w:eastAsia="Calibri" w:hAnsi="Times New Roman" w:cs="Times New Roman"/>
          <w:b/>
          <w:sz w:val="28"/>
          <w:szCs w:val="28"/>
        </w:rPr>
        <w:t>Тьюторская</w:t>
      </w:r>
      <w:proofErr w:type="spellEnd"/>
      <w:r w:rsidRPr="00906327">
        <w:rPr>
          <w:rFonts w:ascii="Times New Roman" w:eastAsia="Calibri" w:hAnsi="Times New Roman" w:cs="Times New Roman"/>
          <w:b/>
          <w:sz w:val="28"/>
          <w:szCs w:val="28"/>
        </w:rPr>
        <w:t xml:space="preserve"> позиция учителя как эффективная форма индивидуализации обучения.</w:t>
      </w:r>
    </w:p>
    <w:p w:rsidR="00776401" w:rsidRPr="00776401" w:rsidRDefault="00776401" w:rsidP="007764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6327" w:rsidRPr="00906327" w:rsidRDefault="00906327" w:rsidP="00557D91">
      <w:pPr>
        <w:rPr>
          <w:rFonts w:ascii="Times New Roman" w:eastAsia="Calibri" w:hAnsi="Times New Roman" w:cs="Times New Roman"/>
          <w:sz w:val="28"/>
          <w:szCs w:val="28"/>
        </w:rPr>
      </w:pPr>
      <w:r w:rsidRPr="00906327">
        <w:rPr>
          <w:rFonts w:ascii="Times New Roman" w:eastAsia="Calibri" w:hAnsi="Times New Roman" w:cs="Times New Roman"/>
          <w:sz w:val="28"/>
          <w:szCs w:val="28"/>
        </w:rPr>
        <w:t xml:space="preserve">Кто такой </w:t>
      </w:r>
      <w:proofErr w:type="spellStart"/>
      <w:r w:rsidRPr="00906327">
        <w:rPr>
          <w:rFonts w:ascii="Times New Roman" w:eastAsia="Calibri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образовательном учреждении</w:t>
      </w:r>
      <w:r w:rsidRPr="00906327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906327" w:rsidRDefault="00906327" w:rsidP="00906327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3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педагоги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ческих словарях даётся несколько оп</w:t>
      </w:r>
      <w:r w:rsidR="00800B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ределений</w:t>
      </w:r>
      <w:r w:rsidR="005149D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данному понятию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их</w:t>
      </w:r>
      <w:r w:rsidR="006D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</w:t>
      </w:r>
      <w:r w:rsidRPr="00906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06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</w:t>
      </w:r>
      <w:proofErr w:type="spellEnd"/>
      <w:r w:rsidRPr="009063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образовательном учреждении</w:t>
      </w:r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и есть педагог, который работает, непосредственно опираясь на принцип индивидуализации, сопровождая построение каждым учащимся своей индивидуальной образовательной траектории</w:t>
      </w:r>
      <w:r w:rsidR="0080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принцип индивидуализации лежит в основе </w:t>
      </w:r>
      <w:proofErr w:type="spellStart"/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любом возрастном этапе. Этот принцип, значимость которого для современного образования теперь уже стала очевидна, от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ражен в обеих версиях</w:t>
      </w:r>
      <w:r w:rsidRPr="0090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стандартов нового поколения.</w:t>
      </w:r>
    </w:p>
    <w:p w:rsidR="00557D91" w:rsidRPr="00600ACF" w:rsidRDefault="00557D91" w:rsidP="0038136D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Тьютор</w:t>
      </w:r>
      <w:proofErr w:type="spellEnd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занимает позицию сопровождения деятельности ученика, т. е. цели этой деятельности опре</w:t>
      </w:r>
      <w:r w:rsidR="007F33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деляются учащимся на основе его личных</w:t>
      </w:r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интересов, направленностей. </w:t>
      </w:r>
      <w:proofErr w:type="gramStart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Обучаемый</w:t>
      </w:r>
      <w:proofErr w:type="gramEnd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самостоятельно осуществляет реальную деятельность, а </w:t>
      </w:r>
      <w:proofErr w:type="spellStart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тьютор</w:t>
      </w:r>
      <w:proofErr w:type="spellEnd"/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обсуждает и анализирует эту деятельность вместе с учеником: зачем ему эта деятельность, каковы результаты деятельности, что они означают, к каким переменам ведут, в чем п</w:t>
      </w:r>
      <w:r w:rsidR="0062126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ричины успеха или неудачи</w:t>
      </w:r>
      <w:r w:rsidRPr="00557D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6D5EA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D522B" w:rsidRDefault="00AD1168" w:rsidP="007D522B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proofErr w:type="gramStart"/>
      <w:r w:rsidRPr="00AD1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Тьюто</w:t>
      </w:r>
      <w:r w:rsidR="007D52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рское</w:t>
      </w:r>
      <w:proofErr w:type="spellEnd"/>
      <w:r w:rsidR="007D52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сопровождение ученика</w:t>
      </w:r>
      <w:r w:rsidRPr="00AD1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самом общем виде представляет собой последовательность взаимосвязанных друг с другом </w:t>
      </w:r>
      <w:r w:rsidRPr="00AD116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этапов</w:t>
      </w:r>
      <w:r w:rsidRPr="00AD1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диагностический, проектировочный, реализационный, аналитико-рефлексивный  и обобщающий.</w:t>
      </w:r>
      <w:proofErr w:type="gramEnd"/>
    </w:p>
    <w:p w:rsidR="00600ACF" w:rsidRPr="00AD1168" w:rsidRDefault="00600ACF" w:rsidP="00AD1168">
      <w:pPr>
        <w:spacing w:after="0" w:line="242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200C" w:rsidRDefault="00AD1168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- </w:t>
      </w:r>
      <w:r w:rsidRPr="00AD1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диагностический.</w:t>
      </w:r>
      <w:r w:rsidR="00E6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2935" w:rsidRDefault="006908C9" w:rsidP="00A571D1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этапе </w:t>
      </w:r>
      <w:r w:rsidR="00A5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учитель-предметник провожу</w:t>
      </w:r>
      <w:r w:rsidR="004B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диагностику</w:t>
      </w:r>
      <w:r w:rsidR="0035200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5200C" w:rsidRPr="00352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уровня</w:t>
      </w:r>
      <w:r w:rsidR="004B3F15" w:rsidRPr="00352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сформированности знаний, умений и навыков</w:t>
      </w:r>
      <w:r w:rsidR="0035200C" w:rsidRPr="00352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="004B3F15" w:rsidRPr="00352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предмету</w:t>
      </w:r>
      <w:r w:rsidR="000B21BE" w:rsidRPr="000B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</w:t>
      </w:r>
      <w:r w:rsidR="0037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по какой-либо теме</w:t>
      </w:r>
      <w:r w:rsidR="0037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1105" w:rsidRPr="00E61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работы провожу в различных формах: диктанты, тесты, работы в форме ВПР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ОГЭ</w:t>
      </w:r>
      <w:r w:rsidR="0037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результатами и  анализом работ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знакомлю своих учеников. Результаты фиксирую в</w:t>
      </w:r>
      <w:r w:rsidR="00AB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назвала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«Пробелы</w:t>
      </w:r>
      <w:r w:rsidR="007D5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знаниях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73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53D0" w:rsidRDefault="00CA53D0" w:rsidP="00776401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134"/>
        <w:gridCol w:w="1134"/>
        <w:gridCol w:w="1134"/>
        <w:gridCol w:w="1134"/>
        <w:gridCol w:w="1134"/>
        <w:gridCol w:w="851"/>
        <w:gridCol w:w="792"/>
        <w:gridCol w:w="5729"/>
      </w:tblGrid>
      <w:tr w:rsidR="00CA53D0" w:rsidRPr="00CA53D0" w:rsidTr="00845BB6">
        <w:trPr>
          <w:trHeight w:val="324"/>
        </w:trPr>
        <w:tc>
          <w:tcPr>
            <w:tcW w:w="959" w:type="dxa"/>
            <w:vMerge w:val="restart"/>
          </w:tcPr>
          <w:p w:rsidR="00CA53D0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Уч-ся</w:t>
            </w:r>
          </w:p>
        </w:tc>
        <w:tc>
          <w:tcPr>
            <w:tcW w:w="1417" w:type="dxa"/>
            <w:vMerge w:val="restart"/>
          </w:tcPr>
          <w:p w:rsidR="00CA53D0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Виды работ</w:t>
            </w:r>
          </w:p>
        </w:tc>
        <w:tc>
          <w:tcPr>
            <w:tcW w:w="7313" w:type="dxa"/>
            <w:gridSpan w:val="7"/>
          </w:tcPr>
          <w:p w:rsidR="00CA53D0" w:rsidRPr="00CA53D0" w:rsidRDefault="00CA53D0" w:rsidP="00DA734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CA5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Орфограммы, </w:t>
            </w:r>
            <w:proofErr w:type="spellStart"/>
            <w:r w:rsidRPr="00CA5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пунктограммы</w:t>
            </w:r>
            <w:proofErr w:type="spellEnd"/>
            <w:r w:rsidRPr="00CA53D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количество допущенных ошибок</w:t>
            </w:r>
          </w:p>
        </w:tc>
        <w:tc>
          <w:tcPr>
            <w:tcW w:w="5729" w:type="dxa"/>
            <w:vMerge w:val="restart"/>
            <w:tcBorders>
              <w:top w:val="nil"/>
            </w:tcBorders>
          </w:tcPr>
          <w:p w:rsidR="00CA53D0" w:rsidRPr="00CA53D0" w:rsidRDefault="00CA53D0" w:rsidP="00DA734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CA53D0" w:rsidRPr="00CA53D0" w:rsidTr="00381498">
        <w:trPr>
          <w:cantSplit/>
          <w:trHeight w:val="1369"/>
        </w:trPr>
        <w:tc>
          <w:tcPr>
            <w:tcW w:w="959" w:type="dxa"/>
            <w:vMerge/>
          </w:tcPr>
          <w:p w:rsidR="00CA53D0" w:rsidRPr="00CA53D0" w:rsidRDefault="00CA53D0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CA53D0" w:rsidRPr="00CA53D0" w:rsidRDefault="00CA53D0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CA53D0" w:rsidRPr="00CA53D0" w:rsidRDefault="00CA53D0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Проверяе</w:t>
            </w:r>
            <w:proofErr w:type="spellEnd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мая</w:t>
            </w:r>
            <w:proofErr w:type="gramEnd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безуд</w:t>
            </w:r>
            <w:proofErr w:type="spellEnd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гл. в корне слова       </w:t>
            </w:r>
          </w:p>
        </w:tc>
        <w:tc>
          <w:tcPr>
            <w:tcW w:w="1134" w:type="dxa"/>
            <w:textDirection w:val="btLr"/>
          </w:tcPr>
          <w:p w:rsidR="00CA53D0" w:rsidRPr="00CA53D0" w:rsidRDefault="00CA53D0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Непроверяемая</w:t>
            </w:r>
          </w:p>
          <w:p w:rsidR="00CA53D0" w:rsidRPr="00CA53D0" w:rsidRDefault="00CA53D0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безуд</w:t>
            </w:r>
            <w:proofErr w:type="spellEnd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гл. в </w:t>
            </w:r>
            <w:proofErr w:type="gramStart"/>
            <w:r w:rsidRPr="00CA53D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корне  слова</w:t>
            </w:r>
            <w:proofErr w:type="gramEnd"/>
          </w:p>
        </w:tc>
        <w:tc>
          <w:tcPr>
            <w:tcW w:w="1134" w:type="dxa"/>
            <w:textDirection w:val="btLr"/>
          </w:tcPr>
          <w:p w:rsidR="00CA53D0" w:rsidRPr="00CA53D0" w:rsidRDefault="00845BB6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Чередующаяся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гл. в корне</w:t>
            </w:r>
          </w:p>
        </w:tc>
        <w:tc>
          <w:tcPr>
            <w:tcW w:w="1134" w:type="dxa"/>
            <w:textDirection w:val="btLr"/>
          </w:tcPr>
          <w:p w:rsidR="00CA53D0" w:rsidRPr="00CA53D0" w:rsidRDefault="00845BB6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прилагательных</w:t>
            </w:r>
          </w:p>
        </w:tc>
        <w:tc>
          <w:tcPr>
            <w:tcW w:w="1134" w:type="dxa"/>
            <w:textDirection w:val="btLr"/>
          </w:tcPr>
          <w:p w:rsidR="00CA53D0" w:rsidRPr="00CA53D0" w:rsidRDefault="00845BB6" w:rsidP="00DA734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 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конце приставок</w:t>
            </w:r>
          </w:p>
        </w:tc>
        <w:tc>
          <w:tcPr>
            <w:tcW w:w="851" w:type="dxa"/>
            <w:textDirection w:val="btLr"/>
          </w:tcPr>
          <w:p w:rsidR="00845BB6" w:rsidRDefault="00381498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прил. и</w:t>
            </w:r>
          </w:p>
          <w:p w:rsidR="00CA53D0" w:rsidRDefault="00381498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причастий</w:t>
            </w:r>
            <w:r w:rsidR="00845B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81498" w:rsidRDefault="00381498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81498" w:rsidRDefault="00381498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5BB6" w:rsidRDefault="00845BB6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5BB6" w:rsidRDefault="00845BB6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45BB6" w:rsidRPr="00CA53D0" w:rsidRDefault="00845BB6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A53D0" w:rsidRPr="00CA53D0" w:rsidRDefault="00CA53D0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extDirection w:val="btLr"/>
          </w:tcPr>
          <w:p w:rsidR="00CA53D0" w:rsidRPr="00CA53D0" w:rsidRDefault="00381498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</w:t>
            </w:r>
          </w:p>
        </w:tc>
        <w:tc>
          <w:tcPr>
            <w:tcW w:w="5729" w:type="dxa"/>
            <w:vMerge/>
            <w:textDirection w:val="btLr"/>
          </w:tcPr>
          <w:p w:rsidR="00CA53D0" w:rsidRPr="00CA53D0" w:rsidRDefault="00CA53D0" w:rsidP="00DA7346">
            <w:pPr>
              <w:spacing w:line="242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45BB6" w:rsidRPr="00CA53D0" w:rsidTr="00381498">
        <w:tc>
          <w:tcPr>
            <w:tcW w:w="959" w:type="dxa"/>
            <w:vMerge w:val="restart"/>
          </w:tcPr>
          <w:p w:rsidR="00845BB6" w:rsidRPr="00CA53D0" w:rsidRDefault="00845BB6" w:rsidP="00845BB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1</w:t>
            </w:r>
          </w:p>
        </w:tc>
        <w:tc>
          <w:tcPr>
            <w:tcW w:w="1417" w:type="dxa"/>
          </w:tcPr>
          <w:p w:rsidR="00845BB6" w:rsidRPr="00CA53D0" w:rsidRDefault="00845BB6" w:rsidP="00845BB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8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vMerge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5BB6" w:rsidRPr="00CA53D0" w:rsidTr="00381498">
        <w:tc>
          <w:tcPr>
            <w:tcW w:w="959" w:type="dxa"/>
            <w:vMerge/>
          </w:tcPr>
          <w:p w:rsidR="00845BB6" w:rsidRPr="00CA53D0" w:rsidRDefault="00845BB6" w:rsidP="00DA734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5BB6" w:rsidRDefault="00845BB6" w:rsidP="00845BB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4107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  <w:p w:rsidR="00381498" w:rsidRPr="00CA53D0" w:rsidRDefault="00381498" w:rsidP="00845BB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38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9" w:type="dxa"/>
            <w:vMerge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5BB6" w:rsidRPr="00CA53D0" w:rsidTr="00381498">
        <w:tc>
          <w:tcPr>
            <w:tcW w:w="959" w:type="dxa"/>
            <w:vMerge/>
          </w:tcPr>
          <w:p w:rsidR="00845BB6" w:rsidRPr="00CA53D0" w:rsidRDefault="00845BB6" w:rsidP="00DA734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5BB6" w:rsidRDefault="00845BB6" w:rsidP="00845BB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814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</w:t>
            </w:r>
          </w:p>
          <w:p w:rsidR="00381498" w:rsidRPr="00CA53D0" w:rsidRDefault="00381498" w:rsidP="00845BB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2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729" w:type="dxa"/>
            <w:vMerge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845BB6" w:rsidRPr="005D18EF" w:rsidTr="00381498">
        <w:tc>
          <w:tcPr>
            <w:tcW w:w="959" w:type="dxa"/>
            <w:vMerge/>
          </w:tcPr>
          <w:p w:rsidR="00845BB6" w:rsidRPr="00CA53D0" w:rsidRDefault="00845BB6" w:rsidP="00DA7346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45BB6" w:rsidRPr="00CA53D0" w:rsidRDefault="00381498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45BB6" w:rsidRPr="00CA53D0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</w:tcPr>
          <w:p w:rsidR="00845BB6" w:rsidRPr="005D18EF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29" w:type="dxa"/>
            <w:vMerge/>
            <w:tcBorders>
              <w:bottom w:val="nil"/>
            </w:tcBorders>
          </w:tcPr>
          <w:p w:rsidR="00845BB6" w:rsidRPr="005D18EF" w:rsidRDefault="00845BB6" w:rsidP="00DA7346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3D0" w:rsidRDefault="00CA53D0" w:rsidP="00A571D1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267" w:rsidRDefault="00AB2935" w:rsidP="001C7E9F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журнале</w:t>
      </w:r>
      <w:r w:rsidR="0060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орфограммы</w:t>
      </w:r>
      <w:r w:rsidR="00FB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кол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ичество допущенных ошибок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из учащихся</w:t>
      </w:r>
      <w:r w:rsidR="00FB3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 видно, над чем ему необходимо поработать. На каждого</w:t>
      </w:r>
      <w:r w:rsidR="00A8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отдельная страничка.</w:t>
      </w:r>
      <w:r w:rsidR="001C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уже 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план</w:t>
      </w:r>
      <w:r w:rsidR="001C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ликвидации пробелов составляется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</w:t>
      </w:r>
      <w:r w:rsidR="00E72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C7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 опорой на полученные результаты.</w:t>
      </w:r>
    </w:p>
    <w:p w:rsidR="00AF6CF6" w:rsidRDefault="00D37ECB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такой работы формируется группа учеников, у которых совпадают образовательные потребности.</w:t>
      </w:r>
      <w:r w:rsidR="00CA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моей практике,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правило, это неуспевающие ребята и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с низким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одна из групп учащихся, которым необходимо </w:t>
      </w:r>
      <w:proofErr w:type="spellStart"/>
      <w:r w:rsidR="00A8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="00A8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сопровождение. Т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аких ребят я</w:t>
      </w:r>
      <w:r w:rsidR="00EB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 сопровождать</w:t>
      </w:r>
      <w:r w:rsidR="00EB6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или </w:t>
      </w:r>
      <w:r w:rsidR="00F5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AF6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лет обучения. </w:t>
      </w:r>
    </w:p>
    <w:p w:rsidR="006908C9" w:rsidRDefault="00AF6CF6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4688" w:rsidRDefault="00D2164F" w:rsidP="0063468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9D7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ребятам самостоятельно составить план работы </w:t>
      </w:r>
      <w:r w:rsidR="00F7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ликвидации пробелов</w:t>
      </w:r>
      <w:r w:rsidRPr="00D2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уже следующий этап,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AD1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проектировки</w:t>
      </w:r>
      <w:proofErr w:type="gramStart"/>
      <w:r w:rsidRPr="00A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83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прописываются тема, над которой ребёнок будет работать, виды, формы деятельности, период работы над пробелом, результат. В помощь ученикам</w:t>
      </w:r>
      <w:r w:rsidR="0063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шаблоны планов готовлю заранее, </w:t>
      </w:r>
      <w:r w:rsidR="00CF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к. ребята в основном с низкими учебными возможностями</w:t>
      </w:r>
      <w:r w:rsidR="0063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Ученики от руки их заполняют. </w:t>
      </w:r>
    </w:p>
    <w:p w:rsidR="00F9029B" w:rsidRDefault="00B06808" w:rsidP="00200A54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После самостоятельной </w:t>
      </w:r>
      <w:r w:rsidRPr="00F9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каждым обсуждаем их план, по необходимости корректируем.</w:t>
      </w:r>
      <w:r w:rsidRPr="00F9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A54" w:rsidRDefault="00AF6CF6" w:rsidP="00200A54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F8DFB6" wp14:editId="3FAB2415">
            <wp:extent cx="5240867" cy="1989666"/>
            <wp:effectExtent l="0" t="0" r="0" b="0"/>
            <wp:docPr id="2" name="Рисунок 2" descr="C:\Users\Admin\Desktop\IMG_20220809_17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809_174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89" cy="199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7A" w:rsidRPr="00200A54" w:rsidRDefault="00200A54" w:rsidP="00200A54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757E5" w:rsidRPr="004757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Следующий этап</w:t>
      </w:r>
      <w:r w:rsidR="00A92D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4757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- </w:t>
      </w:r>
      <w:r w:rsidR="001564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F71A7A" w:rsidRPr="00F71A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реализационный</w:t>
      </w:r>
      <w:r w:rsidR="001564E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="00F71A7A" w:rsidRPr="00F71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26571" w:rsidRDefault="00CF5B0C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7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обозначенный период</w:t>
      </w:r>
      <w:r w:rsidR="00276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 самообразованием</w:t>
      </w:r>
      <w:r w:rsidR="00F71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составленному плану.  </w:t>
      </w:r>
    </w:p>
    <w:p w:rsidR="000771A6" w:rsidRDefault="001564E7" w:rsidP="00CF5B0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</w:t>
      </w:r>
      <w:r w:rsidR="0001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</w:t>
      </w:r>
      <w:r w:rsidR="00CF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учащимися поставленных целей</w:t>
      </w:r>
      <w:r w:rsidR="008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5B0C" w:rsidRDefault="00CF5B0C" w:rsidP="00CF5B0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E35" w:rsidRDefault="00013E35" w:rsidP="00C26571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2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одбираю</w:t>
      </w:r>
      <w:r w:rsidR="00C26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5F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идактический, </w:t>
      </w:r>
      <w:r w:rsidR="00B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</w:t>
      </w:r>
      <w:r w:rsidR="005F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интерне</w:t>
      </w:r>
      <w:proofErr w:type="gramStart"/>
      <w:r w:rsidR="005F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="005F5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ресурсы</w:t>
      </w:r>
      <w:r w:rsidR="00F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="00F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7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РЭШ</w:t>
      </w:r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,онлайн</w:t>
      </w:r>
      <w:proofErr w:type="spellEnd"/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 «Мои достижения»,</w:t>
      </w:r>
      <w:r w:rsidR="00131B6F" w:rsidRPr="00131B6F">
        <w:t xml:space="preserve"> </w:t>
      </w:r>
      <w:hyperlink r:id="rId7" w:tgtFrame="_blank" w:history="1">
        <w:r w:rsidR="00131B6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Яндекс-</w:t>
        </w:r>
        <w:r w:rsidR="00131B6F" w:rsidRPr="00131B6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Учебник</w:t>
        </w:r>
      </w:hyperlink>
      <w:r w:rsidR="00131B6F">
        <w:rPr>
          <w:rFonts w:ascii="Times New Roman" w:hAnsi="Times New Roman" w:cs="Times New Roman"/>
          <w:sz w:val="28"/>
          <w:szCs w:val="28"/>
        </w:rPr>
        <w:t>)</w:t>
      </w:r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7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26571" w:rsidRDefault="00C26571" w:rsidP="00C26571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B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ндивидуальные консультации</w:t>
      </w:r>
      <w:r w:rsidR="00634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запросу учеников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EC1" w:rsidRDefault="00C26571" w:rsidP="008B7EC1">
      <w:pPr>
        <w:pStyle w:val="a3"/>
        <w:rPr>
          <w:lang w:eastAsia="ru-RU"/>
        </w:rPr>
      </w:pPr>
      <w:r w:rsidRPr="008B7E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720F" w:rsidRPr="008B7EC1">
        <w:rPr>
          <w:rFonts w:ascii="Times New Roman" w:hAnsi="Times New Roman" w:cs="Times New Roman"/>
          <w:sz w:val="28"/>
          <w:szCs w:val="28"/>
          <w:lang w:eastAsia="ru-RU"/>
        </w:rPr>
        <w:t>.Созд</w:t>
      </w:r>
      <w:r w:rsidR="003C3129">
        <w:rPr>
          <w:rFonts w:ascii="Times New Roman" w:hAnsi="Times New Roman" w:cs="Times New Roman"/>
          <w:sz w:val="28"/>
          <w:szCs w:val="28"/>
          <w:lang w:eastAsia="ru-RU"/>
        </w:rPr>
        <w:t>аю комфортную психологическую среду посредством поддержки, убеждения</w:t>
      </w:r>
      <w:r w:rsidR="008B7EC1" w:rsidRPr="008B7EC1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="003C3129">
        <w:rPr>
          <w:rFonts w:ascii="Times New Roman" w:hAnsi="Times New Roman" w:cs="Times New Roman"/>
          <w:sz w:val="28"/>
          <w:szCs w:val="28"/>
          <w:lang w:eastAsia="ru-RU"/>
        </w:rPr>
        <w:t>редоставления</w:t>
      </w:r>
      <w:r w:rsidR="008B7EC1" w:rsidRPr="008B7EC1">
        <w:rPr>
          <w:rFonts w:ascii="Times New Roman" w:hAnsi="Times New Roman" w:cs="Times New Roman"/>
          <w:sz w:val="28"/>
          <w:szCs w:val="28"/>
          <w:lang w:eastAsia="ru-RU"/>
        </w:rPr>
        <w:t xml:space="preserve"> права выбора</w:t>
      </w:r>
      <w:r w:rsidRPr="008B7EC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lang w:eastAsia="ru-RU"/>
        </w:rPr>
        <w:t xml:space="preserve"> </w:t>
      </w:r>
    </w:p>
    <w:p w:rsidR="003D0A6D" w:rsidRPr="008B7EC1" w:rsidRDefault="008B7EC1" w:rsidP="008B7EC1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</w:t>
      </w:r>
      <w:r w:rsidR="003C3129" w:rsidRPr="003C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 помощь в </w:t>
      </w:r>
      <w:r w:rsidR="003C3129" w:rsidRPr="003C3129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3C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межличностных взаимодействий</w:t>
      </w:r>
      <w:r w:rsidR="003C3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(для работы в паре, группе)</w:t>
      </w:r>
      <w:r w:rsidR="003D0A6D" w:rsidRPr="003C3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1DB7" w:rsidRDefault="003C3129" w:rsidP="008B7EC1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</w:t>
      </w:r>
      <w:r w:rsidR="003B5940"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  <w:r w:rsidR="00201DB7"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940"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время</w:t>
      </w:r>
      <w:r w:rsidR="00201DB7"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самообразования</w:t>
      </w:r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(группа </w:t>
      </w:r>
      <w:proofErr w:type="spellStart"/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Допонимания</w:t>
      </w:r>
      <w:proofErr w:type="spellEnd"/>
      <w:r w:rsidR="00131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языку)</w:t>
      </w:r>
      <w:r w:rsidR="008B7EC1" w:rsidRPr="003B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129" w:rsidRDefault="008B7EC1" w:rsidP="0038136D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111115"/>
          <w:sz w:val="28"/>
          <w:szCs w:val="28"/>
          <w:shd w:val="clear" w:color="auto" w:fill="FFFFFF"/>
        </w:rPr>
        <w:t xml:space="preserve"> </w:t>
      </w:r>
    </w:p>
    <w:p w:rsidR="003C3129" w:rsidRDefault="004757E5" w:rsidP="003C3129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Четвёртый </w:t>
      </w:r>
      <w:r w:rsidR="007F4D4A" w:rsidRPr="007F4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</w:t>
      </w:r>
      <w:r w:rsidR="00AD1168" w:rsidRPr="00A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F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аналитико-рефлексивный</w:t>
      </w:r>
      <w:r w:rsidR="00AD1168" w:rsidRPr="00A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D1168" w:rsidRPr="00AD1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C5B6B" w:rsidRPr="00717EB6" w:rsidRDefault="00A92D4E" w:rsidP="00CF5B0C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 w:rsidRPr="00A92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 работы</w:t>
      </w:r>
      <w:r w:rsidR="00F0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 консультацию. Обсуждаем с учениками в группе</w:t>
      </w:r>
      <w:r w:rsidR="00CF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индивидуально</w:t>
      </w:r>
      <w:r w:rsidR="00F05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достижения. В ходе обсуждения ребята оценивают свою деятельность и 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</w:t>
      </w:r>
      <w:r w:rsidR="0071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окружающих</w:t>
      </w:r>
      <w:r w:rsidR="007F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помогают друг другу советами по дальнейшему действию в области самообразования</w:t>
      </w:r>
      <w:r w:rsidR="0071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B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консультацию ученики приходят с уже заполненными</w:t>
      </w:r>
      <w:r w:rsidR="0049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листами самооценки, где по 5-тибальной системе оце</w:t>
      </w:r>
      <w:r w:rsidR="007F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нивают себя и роль окружающих в достижении</w:t>
      </w:r>
      <w:r w:rsidR="00077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поставленной цели.</w:t>
      </w:r>
      <w:r w:rsidR="00CF5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Листов самооценки, как правило, начинаем обсуждения.</w:t>
      </w:r>
    </w:p>
    <w:p w:rsidR="00CC5B6B" w:rsidRPr="00A40399" w:rsidRDefault="00CB6164" w:rsidP="00CB6164">
      <w:pPr>
        <w:rPr>
          <w:rFonts w:ascii="Times New Roman" w:hAnsi="Times New Roman" w:cs="Times New Roman"/>
        </w:rPr>
      </w:pPr>
      <w:r w:rsidRPr="00A40399">
        <w:rPr>
          <w:rFonts w:ascii="Times New Roman" w:hAnsi="Times New Roman" w:cs="Times New Roman"/>
          <w:b/>
          <w:bCs/>
        </w:rPr>
        <w:t>Лист самооценки_____________________________</w:t>
      </w:r>
      <w:r w:rsidR="00F05C14" w:rsidRPr="00A403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6"/>
        <w:gridCol w:w="1876"/>
        <w:gridCol w:w="1420"/>
        <w:gridCol w:w="1427"/>
        <w:gridCol w:w="1400"/>
        <w:gridCol w:w="1425"/>
      </w:tblGrid>
      <w:tr w:rsidR="00CC5B6B" w:rsidTr="00A40399">
        <w:trPr>
          <w:trHeight w:val="489"/>
        </w:trPr>
        <w:tc>
          <w:tcPr>
            <w:tcW w:w="1386" w:type="dxa"/>
          </w:tcPr>
          <w:p w:rsidR="00CC5B6B" w:rsidRPr="00CC5B6B" w:rsidRDefault="00CC5B6B" w:rsidP="00AD1168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6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5967" w:type="dxa"/>
            <w:gridSpan w:val="4"/>
          </w:tcPr>
          <w:p w:rsidR="00CC5B6B" w:rsidRPr="00CC5B6B" w:rsidRDefault="00CC5B6B" w:rsidP="00CC5B6B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6B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425" w:type="dxa"/>
          </w:tcPr>
          <w:p w:rsidR="00CC5B6B" w:rsidRPr="00CC5B6B" w:rsidRDefault="00CC5B6B" w:rsidP="00AD1168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6B">
              <w:rPr>
                <w:rFonts w:ascii="Times New Roman" w:hAnsi="Times New Roman" w:cs="Times New Roman"/>
                <w:b/>
                <w:bCs/>
              </w:rPr>
              <w:t>Оценка успешности</w:t>
            </w:r>
          </w:p>
        </w:tc>
      </w:tr>
      <w:tr w:rsidR="00CC5B6B" w:rsidTr="00A40399">
        <w:trPr>
          <w:trHeight w:val="1919"/>
        </w:trPr>
        <w:tc>
          <w:tcPr>
            <w:tcW w:w="1386" w:type="dxa"/>
          </w:tcPr>
          <w:p w:rsidR="00CC5B6B" w:rsidRPr="00046E38" w:rsidRDefault="00046E38" w:rsidP="00046E3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E38">
              <w:rPr>
                <w:rFonts w:ascii="Times New Roman" w:hAnsi="Times New Roman" w:cs="Times New Roman"/>
                <w:bCs/>
                <w:sz w:val="28"/>
                <w:szCs w:val="28"/>
              </w:rPr>
              <w:t>«Я»</w:t>
            </w:r>
          </w:p>
        </w:tc>
        <w:tc>
          <w:tcPr>
            <w:tcW w:w="1721" w:type="dxa"/>
          </w:tcPr>
          <w:p w:rsidR="00CC5B6B" w:rsidRPr="00CC5B6B" w:rsidRDefault="00CC5B6B" w:rsidP="00CC5B6B">
            <w:pPr>
              <w:pStyle w:val="a3"/>
              <w:rPr>
                <w:rFonts w:ascii="Times New Roman" w:hAnsi="Times New Roman" w:cs="Times New Roman"/>
              </w:rPr>
            </w:pPr>
            <w:r w:rsidRPr="00CC5B6B">
              <w:rPr>
                <w:rFonts w:ascii="Times New Roman" w:hAnsi="Times New Roman" w:cs="Times New Roman"/>
              </w:rPr>
              <w:t>с</w:t>
            </w:r>
            <w:r w:rsidR="00046E38">
              <w:rPr>
                <w:rFonts w:ascii="Times New Roman" w:hAnsi="Times New Roman" w:cs="Times New Roman"/>
              </w:rPr>
              <w:t>ебя чувствовал в процессе реализации образовательного плана</w:t>
            </w:r>
          </w:p>
          <w:p w:rsidR="00CC5B6B" w:rsidRPr="00CC5B6B" w:rsidRDefault="00CC5B6B" w:rsidP="00CC5B6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</w:tcPr>
          <w:p w:rsidR="00CC5B6B" w:rsidRPr="00CC5B6B" w:rsidRDefault="00CC5B6B" w:rsidP="00CC5B6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6B">
              <w:rPr>
                <w:rFonts w:ascii="Times New Roman" w:hAnsi="Times New Roman" w:cs="Times New Roman"/>
              </w:rPr>
              <w:t>было ли мне комфортно</w:t>
            </w:r>
          </w:p>
        </w:tc>
        <w:tc>
          <w:tcPr>
            <w:tcW w:w="1427" w:type="dxa"/>
          </w:tcPr>
          <w:p w:rsidR="00CC5B6B" w:rsidRPr="00CC5B6B" w:rsidRDefault="00CC5B6B" w:rsidP="00CC5B6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B6B">
              <w:rPr>
                <w:rFonts w:ascii="Times New Roman" w:hAnsi="Times New Roman" w:cs="Times New Roman"/>
              </w:rPr>
              <w:t>с каким настроением я работал</w:t>
            </w:r>
          </w:p>
        </w:tc>
        <w:tc>
          <w:tcPr>
            <w:tcW w:w="1400" w:type="dxa"/>
          </w:tcPr>
          <w:p w:rsidR="00CC5B6B" w:rsidRPr="00CC5B6B" w:rsidRDefault="00CC5B6B" w:rsidP="00CC5B6B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B6B">
              <w:rPr>
                <w:rFonts w:ascii="Times New Roman" w:hAnsi="Times New Roman" w:cs="Times New Roman"/>
              </w:rPr>
              <w:t>доволен</w:t>
            </w:r>
            <w:proofErr w:type="gramEnd"/>
            <w:r w:rsidRPr="00CC5B6B">
              <w:rPr>
                <w:rFonts w:ascii="Times New Roman" w:hAnsi="Times New Roman" w:cs="Times New Roman"/>
              </w:rPr>
              <w:t xml:space="preserve"> ли собой</w:t>
            </w:r>
          </w:p>
        </w:tc>
        <w:tc>
          <w:tcPr>
            <w:tcW w:w="1425" w:type="dxa"/>
          </w:tcPr>
          <w:p w:rsidR="00CC5B6B" w:rsidRPr="00046E38" w:rsidRDefault="00CC5B6B" w:rsidP="00CC5B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5</w:t>
            </w:r>
          </w:p>
          <w:p w:rsidR="00CC5B6B" w:rsidRPr="00046E38" w:rsidRDefault="00CC5B6B" w:rsidP="00CC5B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4</w:t>
            </w:r>
          </w:p>
          <w:p w:rsidR="00CC5B6B" w:rsidRPr="00046E38" w:rsidRDefault="00CC5B6B" w:rsidP="00CC5B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3</w:t>
            </w:r>
          </w:p>
          <w:p w:rsidR="00CC5B6B" w:rsidRPr="00046E38" w:rsidRDefault="00CC5B6B" w:rsidP="00CC5B6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2</w:t>
            </w:r>
          </w:p>
          <w:p w:rsidR="00CC5B6B" w:rsidRDefault="00CC5B6B" w:rsidP="00CC5B6B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E3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C5B6B" w:rsidTr="00A40399">
        <w:trPr>
          <w:trHeight w:val="1919"/>
        </w:trPr>
        <w:tc>
          <w:tcPr>
            <w:tcW w:w="1386" w:type="dxa"/>
          </w:tcPr>
          <w:p w:rsidR="00CC5B6B" w:rsidRPr="00046E38" w:rsidRDefault="00046E38" w:rsidP="00CC5B6B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E38">
              <w:rPr>
                <w:rFonts w:ascii="Times New Roman" w:hAnsi="Times New Roman" w:cs="Times New Roman"/>
                <w:bCs/>
                <w:sz w:val="28"/>
                <w:szCs w:val="28"/>
              </w:rPr>
              <w:t>«Мы»</w:t>
            </w:r>
          </w:p>
        </w:tc>
        <w:tc>
          <w:tcPr>
            <w:tcW w:w="1721" w:type="dxa"/>
          </w:tcPr>
          <w:p w:rsidR="00CC5B6B" w:rsidRPr="00046E38" w:rsidRDefault="00046E38" w:rsidP="00CB6164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 xml:space="preserve">насколько мне было комфортно работать </w:t>
            </w:r>
            <w:r w:rsidR="00CB6164">
              <w:rPr>
                <w:rFonts w:ascii="Times New Roman" w:hAnsi="Times New Roman" w:cs="Times New Roman"/>
              </w:rPr>
              <w:t xml:space="preserve"> с учителем, другими учениками</w:t>
            </w:r>
          </w:p>
        </w:tc>
        <w:tc>
          <w:tcPr>
            <w:tcW w:w="1420" w:type="dxa"/>
          </w:tcPr>
          <w:p w:rsidR="00CC5B6B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какие у меня были</w:t>
            </w:r>
            <w:r w:rsidR="00CB6164">
              <w:rPr>
                <w:rFonts w:ascii="Times New Roman" w:hAnsi="Times New Roman" w:cs="Times New Roman"/>
              </w:rPr>
              <w:t xml:space="preserve"> затруднения в общении с учителем, другими учениками</w:t>
            </w:r>
            <w:r w:rsidRPr="00046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7" w:type="dxa"/>
          </w:tcPr>
          <w:p w:rsidR="00CC5B6B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смог ли я помочь товарищам</w:t>
            </w:r>
            <w:r w:rsidR="00CB6164">
              <w:rPr>
                <w:rFonts w:ascii="Times New Roman" w:hAnsi="Times New Roman" w:cs="Times New Roman"/>
              </w:rPr>
              <w:t xml:space="preserve"> в достижении их цели</w:t>
            </w:r>
          </w:p>
        </w:tc>
        <w:tc>
          <w:tcPr>
            <w:tcW w:w="1400" w:type="dxa"/>
          </w:tcPr>
          <w:p w:rsidR="00CC5B6B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смогли ли они мне помочь</w:t>
            </w:r>
          </w:p>
        </w:tc>
        <w:tc>
          <w:tcPr>
            <w:tcW w:w="1425" w:type="dxa"/>
          </w:tcPr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5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4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3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2</w:t>
            </w:r>
          </w:p>
          <w:p w:rsidR="00CC5B6B" w:rsidRDefault="00046E38" w:rsidP="00046E38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E3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46E38" w:rsidTr="00A40399">
        <w:trPr>
          <w:trHeight w:val="2106"/>
        </w:trPr>
        <w:tc>
          <w:tcPr>
            <w:tcW w:w="1386" w:type="dxa"/>
          </w:tcPr>
          <w:p w:rsidR="00046E38" w:rsidRPr="00046E38" w:rsidRDefault="00046E38" w:rsidP="00CC5B6B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E38">
              <w:rPr>
                <w:rFonts w:ascii="Times New Roman" w:hAnsi="Times New Roman" w:cs="Times New Roman"/>
                <w:bCs/>
                <w:sz w:val="28"/>
                <w:szCs w:val="28"/>
              </w:rPr>
              <w:t>«Дело»</w:t>
            </w:r>
          </w:p>
        </w:tc>
        <w:tc>
          <w:tcPr>
            <w:tcW w:w="1721" w:type="dxa"/>
          </w:tcPr>
          <w:p w:rsidR="00046E38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я достиг цели учения</w:t>
            </w:r>
          </w:p>
        </w:tc>
        <w:tc>
          <w:tcPr>
            <w:tcW w:w="1420" w:type="dxa"/>
          </w:tcPr>
          <w:p w:rsidR="00046E38" w:rsidRPr="00046E38" w:rsidRDefault="00046E38" w:rsidP="00495DC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учебный материал нужен для дальнейшей учебы, для практики</w:t>
            </w:r>
            <w:r w:rsidR="00495D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7" w:type="dxa"/>
          </w:tcPr>
          <w:p w:rsidR="00046E38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в чем я затруднялся, почему</w:t>
            </w:r>
          </w:p>
        </w:tc>
        <w:tc>
          <w:tcPr>
            <w:tcW w:w="1400" w:type="dxa"/>
          </w:tcPr>
          <w:p w:rsidR="00046E38" w:rsidRPr="00046E38" w:rsidRDefault="00046E38" w:rsidP="00046E38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6E38">
              <w:rPr>
                <w:rFonts w:ascii="Times New Roman" w:hAnsi="Times New Roman" w:cs="Times New Roman"/>
              </w:rPr>
              <w:t>как мне преодолеть свои проблемы</w:t>
            </w:r>
          </w:p>
        </w:tc>
        <w:tc>
          <w:tcPr>
            <w:tcW w:w="1425" w:type="dxa"/>
          </w:tcPr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5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4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3</w:t>
            </w:r>
          </w:p>
          <w:p w:rsidR="00046E38" w:rsidRPr="00046E38" w:rsidRDefault="00046E38" w:rsidP="00046E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46E38">
              <w:rPr>
                <w:rFonts w:ascii="Times New Roman" w:hAnsi="Times New Roman" w:cs="Times New Roman"/>
                <w:bCs/>
              </w:rPr>
              <w:t>2</w:t>
            </w:r>
          </w:p>
          <w:p w:rsidR="00046E38" w:rsidRPr="00CB6164" w:rsidRDefault="00046E38" w:rsidP="00CB616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05C14" w:rsidRDefault="00F05C14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551" w:rsidRDefault="005428CA" w:rsidP="005428CA">
      <w:pPr>
        <w:spacing w:after="0" w:line="242" w:lineRule="atLeast"/>
        <w:ind w:firstLine="709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AD11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последнем, </w:t>
      </w:r>
      <w:r w:rsidRPr="00AD11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обобщающем этапе</w:t>
      </w:r>
      <w:r w:rsidR="006115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F5B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обговариваем</w:t>
      </w:r>
      <w:r w:rsidRPr="005428C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 учащимися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следующие</w:t>
      </w:r>
      <w:r w:rsidR="0061155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их шаги </w:t>
      </w:r>
      <w:r w:rsidR="00226A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в области познания </w:t>
      </w:r>
      <w:r w:rsidR="003844B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учебного </w:t>
      </w:r>
      <w:r w:rsidR="00226AA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предмета</w:t>
      </w:r>
      <w:r w:rsidR="002811C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т.е.</w:t>
      </w:r>
      <w:r w:rsidR="00D2164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</w:t>
      </w:r>
      <w:r w:rsidR="002811C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</w:t>
      </w:r>
      <w:r w:rsidR="008E321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нд</w:t>
      </w:r>
      <w:r w:rsidR="00CF5B0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ивидуально с каждым намечаем</w:t>
      </w:r>
      <w:r w:rsidR="008E3210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задачи следующего этапа.</w:t>
      </w:r>
    </w:p>
    <w:p w:rsidR="00226AAA" w:rsidRDefault="0038136D" w:rsidP="00AD1168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6D7C" w:rsidRPr="009656B9" w:rsidRDefault="002C5EAB" w:rsidP="002C5EAB">
      <w:pPr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811C3" w:rsidRPr="00965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аковы же результаты  даёт </w:t>
      </w:r>
      <w:proofErr w:type="spellStart"/>
      <w:r w:rsidR="002811C3" w:rsidRPr="00965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тьюторское</w:t>
      </w:r>
      <w:proofErr w:type="spellEnd"/>
      <w:r w:rsidR="00663723" w:rsidRPr="00965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сопровождение моим ученикам?</w:t>
      </w:r>
    </w:p>
    <w:p w:rsidR="00717EB6" w:rsidRPr="00717EB6" w:rsidRDefault="004D6D98" w:rsidP="00717EB6">
      <w:pPr>
        <w:spacing w:after="0" w:line="242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6D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717EB6" w:rsidRPr="004D6D98" w:rsidRDefault="00717EB6" w:rsidP="00717EB6">
      <w:pPr>
        <w:spacing w:after="0" w:line="242" w:lineRule="atLeas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D6D98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717EB6" w:rsidRPr="00083BA9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</w:t>
      </w:r>
      <w:r w:rsidRPr="004D6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Сравнительная характеристика за  3 года показывает </w:t>
      </w:r>
      <w:r w:rsidRPr="004D6D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положительную</w:t>
      </w:r>
      <w:r w:rsidRPr="004D6D9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6D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динамику</w:t>
      </w:r>
      <w:r w:rsidRPr="004D6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развитии степени школьной мотивации</w:t>
      </w:r>
      <w:r w:rsidR="009D0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7EB6" w:rsidRDefault="00575ED4" w:rsidP="00717EB6">
      <w:pPr>
        <w:spacing w:after="0" w:line="24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Перед вами р</w:t>
      </w:r>
      <w:r w:rsidR="00717EB6" w:rsidRPr="00871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езу</w:t>
      </w:r>
      <w:r w:rsidR="00717E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льтаты</w:t>
      </w:r>
      <w:r w:rsidR="00717EB6" w:rsidRPr="00871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опроснику Н. </w:t>
      </w:r>
      <w:proofErr w:type="spellStart"/>
      <w:r w:rsidR="00717EB6" w:rsidRPr="00871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Лускановой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Здесь выборочные результаты учащихся, которые в последние годы входили в группы с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тьюторским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сопровождением</w:t>
      </w:r>
      <w:r w:rsidR="009D09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(4 учащихся)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575ED4" w:rsidRPr="0087123C" w:rsidRDefault="00575ED4" w:rsidP="00717EB6">
      <w:pPr>
        <w:spacing w:after="0" w:line="242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3129"/>
        <w:gridCol w:w="840"/>
        <w:gridCol w:w="840"/>
        <w:gridCol w:w="841"/>
        <w:gridCol w:w="841"/>
        <w:gridCol w:w="841"/>
        <w:gridCol w:w="841"/>
      </w:tblGrid>
      <w:tr w:rsidR="00717EB6" w:rsidRPr="00081A4D" w:rsidTr="00716F22">
        <w:trPr>
          <w:trHeight w:val="240"/>
        </w:trPr>
        <w:tc>
          <w:tcPr>
            <w:tcW w:w="1195" w:type="dxa"/>
            <w:vMerge w:val="restart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Уровень</w:t>
            </w:r>
          </w:p>
        </w:tc>
        <w:tc>
          <w:tcPr>
            <w:tcW w:w="1349" w:type="dxa"/>
            <w:vMerge w:val="restart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Описание уровня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Количество уч-ся</w:t>
            </w:r>
          </w:p>
        </w:tc>
        <w:tc>
          <w:tcPr>
            <w:tcW w:w="3516" w:type="dxa"/>
            <w:gridSpan w:val="3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717EB6" w:rsidRPr="00081A4D" w:rsidTr="00716F22">
        <w:trPr>
          <w:trHeight w:val="240"/>
        </w:trPr>
        <w:tc>
          <w:tcPr>
            <w:tcW w:w="1195" w:type="dxa"/>
            <w:vMerge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717EB6" w:rsidRPr="00081A4D" w:rsidTr="00716F22">
        <w:tc>
          <w:tcPr>
            <w:tcW w:w="1195" w:type="dxa"/>
            <w:shd w:val="clear" w:color="auto" w:fill="auto"/>
          </w:tcPr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Уровень I</w:t>
            </w:r>
          </w:p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(25-30)</w:t>
            </w:r>
          </w:p>
        </w:tc>
        <w:tc>
          <w:tcPr>
            <w:tcW w:w="1349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Высокий </w:t>
            </w:r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уровень школьной мотивации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717EB6" w:rsidRPr="00081A4D" w:rsidTr="00716F22">
        <w:tc>
          <w:tcPr>
            <w:tcW w:w="1195" w:type="dxa"/>
            <w:shd w:val="clear" w:color="auto" w:fill="auto"/>
          </w:tcPr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Уровень II</w:t>
            </w:r>
          </w:p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(20-24)</w:t>
            </w:r>
          </w:p>
        </w:tc>
        <w:tc>
          <w:tcPr>
            <w:tcW w:w="1349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Хорошая </w:t>
            </w:r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мотивация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17EB6" w:rsidRPr="00081A4D" w:rsidTr="00716F22">
        <w:tc>
          <w:tcPr>
            <w:tcW w:w="1195" w:type="dxa"/>
            <w:shd w:val="clear" w:color="auto" w:fill="auto"/>
          </w:tcPr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Уровень III</w:t>
            </w:r>
          </w:p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(15-19)</w:t>
            </w:r>
          </w:p>
        </w:tc>
        <w:tc>
          <w:tcPr>
            <w:tcW w:w="1349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Положительное</w:t>
            </w:r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отношение к школе, но школа привлекает детей </w:t>
            </w:r>
            <w:proofErr w:type="spellStart"/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внеучебной</w:t>
            </w:r>
            <w:proofErr w:type="spellEnd"/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деятельностью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717EB6" w:rsidRPr="00081A4D" w:rsidTr="00716F22">
        <w:tc>
          <w:tcPr>
            <w:tcW w:w="1195" w:type="dxa"/>
            <w:shd w:val="clear" w:color="auto" w:fill="auto"/>
          </w:tcPr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Уровень IV</w:t>
            </w:r>
          </w:p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(10-14)</w:t>
            </w:r>
          </w:p>
        </w:tc>
        <w:tc>
          <w:tcPr>
            <w:tcW w:w="1349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Низкая</w:t>
            </w:r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школьная мотивация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575ED4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575ED4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575ED4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717EB6"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575ED4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717EB6"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</w:tr>
      <w:tr w:rsidR="00717EB6" w:rsidRPr="00081A4D" w:rsidTr="00716F22">
        <w:tc>
          <w:tcPr>
            <w:tcW w:w="1195" w:type="dxa"/>
            <w:shd w:val="clear" w:color="auto" w:fill="auto"/>
          </w:tcPr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Уровень V</w:t>
            </w:r>
          </w:p>
          <w:p w:rsidR="00717EB6" w:rsidRPr="00081A4D" w:rsidRDefault="00717EB6" w:rsidP="00716F22">
            <w:pPr>
              <w:pStyle w:val="a8"/>
              <w:shd w:val="clear" w:color="auto" w:fill="FFFFFF"/>
              <w:jc w:val="center"/>
              <w:rPr>
                <w:color w:val="000000"/>
              </w:rPr>
            </w:pPr>
            <w:r w:rsidRPr="00081A4D">
              <w:rPr>
                <w:color w:val="000000"/>
              </w:rPr>
              <w:t>(ниже 10)</w:t>
            </w:r>
          </w:p>
        </w:tc>
        <w:tc>
          <w:tcPr>
            <w:tcW w:w="1349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Негативное </w:t>
            </w:r>
            <w:r w:rsidRPr="00081A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отношение к школе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72" w:type="dxa"/>
            <w:shd w:val="clear" w:color="auto" w:fill="auto"/>
          </w:tcPr>
          <w:p w:rsidR="00717EB6" w:rsidRPr="00081A4D" w:rsidRDefault="00717EB6" w:rsidP="00716F2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таблицы видно, что снижается низкая школьная мотивация, увеличивается процент положительного отношения к школе и к учёбе.</w:t>
      </w:r>
    </w:p>
    <w:p w:rsidR="00575ED4" w:rsidRDefault="00575ED4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D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нескольких лет обучения 100% успеваемость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2019-2020 году группа состояла из 7 человек (6 кл.,8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.), в 2020-2021 г.-7 учеников (</w:t>
      </w:r>
      <w:r w:rsidR="0057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.,</w:t>
      </w:r>
      <w:r w:rsidR="00575E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.), в прошлом учебном году группа состояла из 4 человек (6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.) Только 2020-2021 году появилось качество. Пусть небольшое, но это личное достижение ученицы.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всероссийских проверочных работ – 100%.</w:t>
      </w:r>
    </w:p>
    <w:p w:rsidR="00717EB6" w:rsidRDefault="00575ED4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слайде результаты за 3 года </w:t>
      </w:r>
      <w:r w:rsidR="0071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учётом того, что ВПР за прошедший год ещё не выполнялись.</w:t>
      </w:r>
    </w:p>
    <w:p w:rsidR="00575ED4" w:rsidRDefault="00575ED4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B6" w:rsidRDefault="00717EB6" w:rsidP="00717EB6">
      <w:pPr>
        <w:spacing w:after="0" w:line="242" w:lineRule="atLeast"/>
        <w:jc w:val="both"/>
      </w:pPr>
      <w:del w:id="0" w:author="Admin" w:date="2022-08-13T20:06:00Z">
        <w:r>
          <w:rPr>
            <w:noProof/>
            <w:lang w:eastAsia="ru-RU"/>
          </w:rPr>
          <w:lastRenderedPageBreak/>
          <w:drawing>
            <wp:inline distT="0" distB="0" distL="0" distR="0" wp14:anchorId="239400BD" wp14:editId="7FED1498">
              <wp:extent cx="4622800" cy="2082800"/>
              <wp:effectExtent l="0" t="0" r="0" b="0"/>
              <wp:docPr id="7" name="Диаграмм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8"/>
                </a:graphicData>
              </a:graphic>
            </wp:inline>
          </w:drawing>
        </w:r>
      </w:del>
    </w:p>
    <w:p w:rsidR="00717EB6" w:rsidRPr="00BB4CAA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ребята,</w:t>
      </w:r>
      <w:r w:rsidRPr="00567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приходилось сопровождать в течение нескольких лет обучения, с итоговой государственной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аттестацией справляются 100%.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В 2020-2021 уч.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выпускники 9 класса все сдали экзамен по рус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зыку, несмотря на то, что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ребят были низкие учебные возможности.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не было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 одного ударника по предмету. Однако</w:t>
      </w:r>
      <w:r w:rsidRPr="00B6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упорство и целеустремлённость дали</w:t>
      </w:r>
      <w:r w:rsidRPr="00B62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положительный результат.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пробных ЕГЭ в течении года пока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зывал рост их уровня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7EB6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(Диаграмма)</w:t>
      </w:r>
    </w:p>
    <w:p w:rsidR="00717EB6" w:rsidRPr="006C224E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концу учебного года одна из учениц контрольные работы уже стала выполнять на «4» и ОГЭ сдала тоже на «4».</w:t>
      </w:r>
    </w:p>
    <w:p w:rsidR="00717EB6" w:rsidRPr="00200A54" w:rsidRDefault="00717EB6" w:rsidP="00717EB6">
      <w:pPr>
        <w:spacing w:after="0" w:line="24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(диаграмма)</w:t>
      </w:r>
    </w:p>
    <w:p w:rsidR="00717EB6" w:rsidRPr="002343F4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административных контрольных срезов по русскому языку.</w:t>
      </w:r>
    </w:p>
    <w:p w:rsidR="00717EB6" w:rsidRPr="002343F4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ОГЭ. 2020-2021 </w:t>
      </w:r>
      <w:proofErr w:type="spellStart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gramStart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proofErr w:type="spellEnd"/>
      <w:r w:rsidRPr="00234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7EB6" w:rsidRDefault="00717EB6" w:rsidP="00717EB6">
      <w:pPr>
        <w:spacing w:after="0" w:line="242" w:lineRule="atLeast"/>
        <w:jc w:val="both"/>
      </w:pPr>
    </w:p>
    <w:p w:rsidR="00717EB6" w:rsidRPr="00BB4CAA" w:rsidRDefault="00717EB6" w:rsidP="00717EB6">
      <w:pPr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3C056D" wp14:editId="2AA90A54">
            <wp:extent cx="5012055" cy="183705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7EB6" w:rsidRDefault="00717EB6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EB6" w:rsidRDefault="00717EB6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36D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Мониторинг</w:t>
      </w:r>
      <w:r w:rsidRPr="005F5B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универсальных учебных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провожу в конце каждого учебного года по своему предмету, показывает удовлетворительные результаты по следующим умениям</w:t>
      </w:r>
      <w:r w:rsidRPr="0038136D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7EB6" w:rsidRPr="0038136D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029C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самостоятельно</w:t>
      </w:r>
      <w:r w:rsidRPr="003813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136D">
        <w:rPr>
          <w:rFonts w:ascii="Times New Roman" w:hAnsi="Times New Roman" w:cs="Times New Roman"/>
          <w:sz w:val="28"/>
          <w:szCs w:val="28"/>
        </w:rPr>
        <w:t>ставят цель деятельности на основе определенной проблемы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72,6%</w:t>
      </w:r>
      <w:r w:rsidRPr="0038136D">
        <w:rPr>
          <w:rFonts w:ascii="Times New Roman" w:hAnsi="Times New Roman" w:cs="Times New Roman"/>
          <w:sz w:val="28"/>
          <w:szCs w:val="28"/>
        </w:rPr>
        <w:t>;</w:t>
      </w:r>
    </w:p>
    <w:p w:rsidR="00717EB6" w:rsidRPr="0038136D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</w:rPr>
        <w:t xml:space="preserve">  - умеют самостоятельно планировать пути достижения целей;</w:t>
      </w:r>
    </w:p>
    <w:p w:rsidR="00717EB6" w:rsidRPr="0038136D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78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самостоятельно анализируют результат- 72,6%</w:t>
      </w:r>
      <w:r w:rsidRPr="0038136D">
        <w:rPr>
          <w:rFonts w:ascii="Times New Roman" w:hAnsi="Times New Roman" w:cs="Times New Roman"/>
          <w:sz w:val="28"/>
          <w:szCs w:val="28"/>
        </w:rPr>
        <w:t>;</w:t>
      </w:r>
    </w:p>
    <w:p w:rsidR="00717EB6" w:rsidRPr="0038136D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</w:rPr>
        <w:t xml:space="preserve">  - адекватно оценивают собственные действия и действия окружающих</w:t>
      </w:r>
      <w:r>
        <w:rPr>
          <w:rFonts w:ascii="Times New Roman" w:hAnsi="Times New Roman" w:cs="Times New Roman"/>
          <w:sz w:val="28"/>
          <w:szCs w:val="28"/>
        </w:rPr>
        <w:t>- 100%</w:t>
      </w:r>
      <w:r w:rsidRPr="0038136D">
        <w:rPr>
          <w:rFonts w:ascii="Times New Roman" w:hAnsi="Times New Roman" w:cs="Times New Roman"/>
          <w:sz w:val="28"/>
          <w:szCs w:val="28"/>
        </w:rPr>
        <w:t>;</w:t>
      </w:r>
    </w:p>
    <w:p w:rsidR="00717EB6" w:rsidRPr="0038136D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</w:rPr>
        <w:lastRenderedPageBreak/>
        <w:t xml:space="preserve">  - умеют сотрудничать с учителем и сверстниками</w:t>
      </w:r>
      <w:r>
        <w:rPr>
          <w:rFonts w:ascii="Times New Roman" w:hAnsi="Times New Roman" w:cs="Times New Roman"/>
          <w:sz w:val="28"/>
          <w:szCs w:val="28"/>
        </w:rPr>
        <w:t>- 100%</w:t>
      </w:r>
      <w:r w:rsidRPr="0038136D">
        <w:rPr>
          <w:rFonts w:ascii="Times New Roman" w:hAnsi="Times New Roman" w:cs="Times New Roman"/>
          <w:sz w:val="28"/>
          <w:szCs w:val="28"/>
        </w:rPr>
        <w:t>;</w:t>
      </w:r>
    </w:p>
    <w:p w:rsidR="00717EB6" w:rsidRDefault="00717EB6" w:rsidP="00717EB6">
      <w:pPr>
        <w:pStyle w:val="a3"/>
        <w:rPr>
          <w:rFonts w:ascii="Times New Roman" w:hAnsi="Times New Roman" w:cs="Times New Roman"/>
          <w:sz w:val="28"/>
          <w:szCs w:val="28"/>
        </w:rPr>
      </w:pPr>
      <w:r w:rsidRPr="0038136D">
        <w:rPr>
          <w:rFonts w:ascii="Times New Roman" w:hAnsi="Times New Roman" w:cs="Times New Roman"/>
          <w:sz w:val="28"/>
          <w:szCs w:val="28"/>
        </w:rPr>
        <w:t xml:space="preserve">  - умеют  работать индивидуально, в паре, группе</w:t>
      </w:r>
      <w:r>
        <w:rPr>
          <w:rFonts w:ascii="Times New Roman" w:hAnsi="Times New Roman" w:cs="Times New Roman"/>
          <w:sz w:val="28"/>
          <w:szCs w:val="28"/>
        </w:rPr>
        <w:t>- 100%</w:t>
      </w:r>
      <w:r w:rsidRPr="0038136D">
        <w:rPr>
          <w:rFonts w:ascii="Times New Roman" w:hAnsi="Times New Roman" w:cs="Times New Roman"/>
          <w:sz w:val="28"/>
          <w:szCs w:val="28"/>
        </w:rPr>
        <w:t>.</w:t>
      </w:r>
    </w:p>
    <w:p w:rsidR="009D0948" w:rsidRPr="0038136D" w:rsidRDefault="009D0948" w:rsidP="00717E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0948" w:rsidRPr="0038136D" w:rsidRDefault="009D0948" w:rsidP="009D09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Итоговая таблица сформированности УУД учащихся за 3 года.</w:t>
      </w:r>
    </w:p>
    <w:p w:rsidR="009D0948" w:rsidRDefault="009D0948" w:rsidP="009D0948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62"/>
        <w:gridCol w:w="1171"/>
        <w:gridCol w:w="1171"/>
        <w:gridCol w:w="1424"/>
        <w:gridCol w:w="993"/>
        <w:gridCol w:w="1134"/>
      </w:tblGrid>
      <w:tr w:rsidR="009D0948" w:rsidRPr="00200A54" w:rsidTr="00677C59">
        <w:trPr>
          <w:cantSplit/>
          <w:trHeight w:val="1134"/>
        </w:trPr>
        <w:tc>
          <w:tcPr>
            <w:tcW w:w="817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Кол-во уч-ся в группе</w:t>
            </w: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ставят цель деятельности на основе определенной проблемы</w:t>
            </w:r>
          </w:p>
        </w:tc>
        <w:tc>
          <w:tcPr>
            <w:tcW w:w="1171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умеют самостоятельно планировать пути достижения целей;</w:t>
            </w:r>
          </w:p>
        </w:tc>
        <w:tc>
          <w:tcPr>
            <w:tcW w:w="1171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анализируют результат;</w:t>
            </w:r>
          </w:p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оценивают собственные действия и действия окружающих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умеют сотрудничать с учителем и сверстниками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умеют  работать индивидуально, в паре, группе</w:t>
            </w:r>
          </w:p>
        </w:tc>
      </w:tr>
      <w:tr w:rsidR="009D0948" w:rsidRPr="00200A54" w:rsidTr="00677C59">
        <w:tc>
          <w:tcPr>
            <w:tcW w:w="817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2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D0948" w:rsidRPr="00200A54" w:rsidTr="00677C59">
        <w:tc>
          <w:tcPr>
            <w:tcW w:w="817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2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D0948" w:rsidRPr="00200A54" w:rsidTr="00677C59">
        <w:tc>
          <w:tcPr>
            <w:tcW w:w="817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2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2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9D0948" w:rsidRPr="00200A54" w:rsidTr="00677C59">
        <w:tc>
          <w:tcPr>
            <w:tcW w:w="1951" w:type="dxa"/>
            <w:gridSpan w:val="2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В среднем</w:t>
            </w:r>
          </w:p>
        </w:tc>
        <w:tc>
          <w:tcPr>
            <w:tcW w:w="1762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171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72,6%</w:t>
            </w:r>
          </w:p>
        </w:tc>
        <w:tc>
          <w:tcPr>
            <w:tcW w:w="142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9D0948" w:rsidRPr="00200A54" w:rsidRDefault="009D0948" w:rsidP="00677C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A5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717EB6" w:rsidRDefault="00717EB6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7EB6" w:rsidRDefault="00575ED4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Эти р</w:t>
      </w:r>
      <w:r w:rsidR="00717EB6">
        <w:rPr>
          <w:rFonts w:ascii="Times New Roman" w:hAnsi="Times New Roman" w:cs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717EB6">
        <w:rPr>
          <w:rFonts w:ascii="Times New Roman" w:hAnsi="Times New Roman" w:cs="Times New Roman"/>
          <w:sz w:val="28"/>
          <w:szCs w:val="28"/>
          <w:lang w:eastAsia="ru-RU"/>
        </w:rPr>
        <w:t>взяла из листов оценки УУД за  3 года</w:t>
      </w:r>
      <w:proofErr w:type="gramStart"/>
      <w:r w:rsidR="00717EB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17EB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17EB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17EB6">
        <w:rPr>
          <w:rFonts w:ascii="Times New Roman" w:hAnsi="Times New Roman" w:cs="Times New Roman"/>
          <w:sz w:val="28"/>
          <w:szCs w:val="28"/>
          <w:lang w:eastAsia="ru-RU"/>
        </w:rPr>
        <w:t>бразец на слайде)</w:t>
      </w:r>
    </w:p>
    <w:p w:rsidR="00717EB6" w:rsidRDefault="00717EB6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листах прописаны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умения. Уровень сформированности того или иного умения оценивается по 2-хбалльной системе: 0</w:t>
      </w:r>
      <w:r w:rsidR="00572E1E">
        <w:rPr>
          <w:rFonts w:ascii="Times New Roman" w:hAnsi="Times New Roman" w:cs="Times New Roman"/>
          <w:sz w:val="28"/>
          <w:szCs w:val="28"/>
          <w:lang w:eastAsia="ru-RU"/>
        </w:rPr>
        <w:t xml:space="preserve"> бало</w:t>
      </w:r>
      <w:proofErr w:type="gramStart"/>
      <w:r w:rsidR="00572E1E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сформировано</w:t>
      </w:r>
      <w:r w:rsidR="00572E1E">
        <w:rPr>
          <w:rFonts w:ascii="Times New Roman" w:hAnsi="Times New Roman" w:cs="Times New Roman"/>
          <w:sz w:val="28"/>
          <w:szCs w:val="28"/>
          <w:lang w:eastAsia="ru-RU"/>
        </w:rPr>
        <w:t xml:space="preserve"> умение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 1</w:t>
      </w:r>
      <w:r w:rsidR="00572E1E">
        <w:rPr>
          <w:rFonts w:ascii="Times New Roman" w:hAnsi="Times New Roman" w:cs="Times New Roman"/>
          <w:sz w:val="28"/>
          <w:szCs w:val="28"/>
          <w:lang w:eastAsia="ru-RU"/>
        </w:rPr>
        <w:t xml:space="preserve"> бал</w:t>
      </w:r>
      <w:r>
        <w:rPr>
          <w:rFonts w:ascii="Times New Roman" w:hAnsi="Times New Roman" w:cs="Times New Roman"/>
          <w:sz w:val="28"/>
          <w:szCs w:val="28"/>
          <w:lang w:eastAsia="ru-RU"/>
        </w:rPr>
        <w:t>- сформировано частично, 2</w:t>
      </w:r>
      <w:r w:rsidR="00572E1E">
        <w:rPr>
          <w:rFonts w:ascii="Times New Roman" w:hAnsi="Times New Roman" w:cs="Times New Roman"/>
          <w:sz w:val="28"/>
          <w:szCs w:val="28"/>
          <w:lang w:eastAsia="ru-RU"/>
        </w:rPr>
        <w:t xml:space="preserve"> бала- полностью сформировано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EB6" w:rsidRDefault="00717EB6" w:rsidP="00717EB6">
      <w:pPr>
        <w:spacing w:after="0" w:line="242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FE094A" wp14:editId="79B72E60">
            <wp:extent cx="4944745" cy="188785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B" w:rsidRDefault="00DE69FB" w:rsidP="00200A54">
      <w:pPr>
        <w:spacing w:after="0" w:line="2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EB6" w:rsidRDefault="00717EB6" w:rsidP="00717EB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обращаю внимание именно на эти умения?</w:t>
      </w:r>
    </w:p>
    <w:p w:rsidR="00717EB6" w:rsidRDefault="00717EB6" w:rsidP="00717EB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раз повторюсь: в новых стандартах большое значение уделяется формированию самостоятельности у учащихся, их самообразованию</w:t>
      </w:r>
      <w:r w:rsidR="0057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самоопределению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EB6" w:rsidRPr="007A1C54" w:rsidRDefault="00717EB6" w:rsidP="00717EB6">
      <w:pPr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0576" w:rsidRPr="00F10576" w:rsidRDefault="00D96BF9" w:rsidP="00F105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88435F" w:rsidRDefault="00495DC6" w:rsidP="00226AAA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576" w:rsidRPr="00906327" w:rsidRDefault="00F10576">
      <w:pPr>
        <w:rPr>
          <w:rFonts w:ascii="Times New Roman" w:hAnsi="Times New Roman" w:cs="Times New Roman"/>
          <w:sz w:val="28"/>
          <w:szCs w:val="28"/>
        </w:rPr>
      </w:pPr>
    </w:p>
    <w:sectPr w:rsidR="00F10576" w:rsidRPr="00906327" w:rsidSect="00DE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3E2"/>
    <w:multiLevelType w:val="multilevel"/>
    <w:tmpl w:val="D518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D0347"/>
    <w:multiLevelType w:val="hybridMultilevel"/>
    <w:tmpl w:val="88CC5B68"/>
    <w:lvl w:ilvl="0" w:tplc="3A680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2803DA"/>
    <w:multiLevelType w:val="hybridMultilevel"/>
    <w:tmpl w:val="2BE0921E"/>
    <w:lvl w:ilvl="0" w:tplc="760C29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339E6"/>
    <w:multiLevelType w:val="hybridMultilevel"/>
    <w:tmpl w:val="DFFC78B6"/>
    <w:lvl w:ilvl="0" w:tplc="44A84E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CBB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EA7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004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0C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6BE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2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40EB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252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60"/>
    <w:rsid w:val="00011025"/>
    <w:rsid w:val="00013E35"/>
    <w:rsid w:val="00024E2D"/>
    <w:rsid w:val="00046E38"/>
    <w:rsid w:val="000771A6"/>
    <w:rsid w:val="00083BA9"/>
    <w:rsid w:val="00087677"/>
    <w:rsid w:val="000B21BE"/>
    <w:rsid w:val="000C333C"/>
    <w:rsid w:val="00125B23"/>
    <w:rsid w:val="00127383"/>
    <w:rsid w:val="00131B6F"/>
    <w:rsid w:val="00153ECD"/>
    <w:rsid w:val="001564E7"/>
    <w:rsid w:val="001645D4"/>
    <w:rsid w:val="00167C00"/>
    <w:rsid w:val="00195D5B"/>
    <w:rsid w:val="001B11AD"/>
    <w:rsid w:val="001C7E9F"/>
    <w:rsid w:val="00200A54"/>
    <w:rsid w:val="00201DB7"/>
    <w:rsid w:val="00226AAA"/>
    <w:rsid w:val="002343F4"/>
    <w:rsid w:val="002467B5"/>
    <w:rsid w:val="00276B14"/>
    <w:rsid w:val="002811C3"/>
    <w:rsid w:val="002937B8"/>
    <w:rsid w:val="002C5EAB"/>
    <w:rsid w:val="0035200C"/>
    <w:rsid w:val="00372D06"/>
    <w:rsid w:val="00373724"/>
    <w:rsid w:val="0038136D"/>
    <w:rsid w:val="00381498"/>
    <w:rsid w:val="003844B9"/>
    <w:rsid w:val="003A2B60"/>
    <w:rsid w:val="003A7BC6"/>
    <w:rsid w:val="003B021B"/>
    <w:rsid w:val="003B5940"/>
    <w:rsid w:val="003C3129"/>
    <w:rsid w:val="003D0A6D"/>
    <w:rsid w:val="004029CD"/>
    <w:rsid w:val="0041070D"/>
    <w:rsid w:val="00411763"/>
    <w:rsid w:val="004273BC"/>
    <w:rsid w:val="00455EE8"/>
    <w:rsid w:val="004757E5"/>
    <w:rsid w:val="00485AD4"/>
    <w:rsid w:val="0049599C"/>
    <w:rsid w:val="00495DC6"/>
    <w:rsid w:val="0049638F"/>
    <w:rsid w:val="004A1873"/>
    <w:rsid w:val="004B1897"/>
    <w:rsid w:val="004B3F15"/>
    <w:rsid w:val="004D6D98"/>
    <w:rsid w:val="004E7FDE"/>
    <w:rsid w:val="005149DD"/>
    <w:rsid w:val="0052208F"/>
    <w:rsid w:val="005337C2"/>
    <w:rsid w:val="005428CA"/>
    <w:rsid w:val="00557D91"/>
    <w:rsid w:val="005678EA"/>
    <w:rsid w:val="00572E1E"/>
    <w:rsid w:val="00575ED4"/>
    <w:rsid w:val="005A2039"/>
    <w:rsid w:val="005B532F"/>
    <w:rsid w:val="005F5B37"/>
    <w:rsid w:val="00600ACF"/>
    <w:rsid w:val="00611551"/>
    <w:rsid w:val="00621260"/>
    <w:rsid w:val="00634688"/>
    <w:rsid w:val="00663723"/>
    <w:rsid w:val="006908C9"/>
    <w:rsid w:val="006937A3"/>
    <w:rsid w:val="006A14FC"/>
    <w:rsid w:val="006D3C56"/>
    <w:rsid w:val="006D5EAD"/>
    <w:rsid w:val="006E7571"/>
    <w:rsid w:val="00705860"/>
    <w:rsid w:val="00712582"/>
    <w:rsid w:val="00717EB6"/>
    <w:rsid w:val="00774E80"/>
    <w:rsid w:val="00776401"/>
    <w:rsid w:val="00777118"/>
    <w:rsid w:val="00781BC6"/>
    <w:rsid w:val="00783084"/>
    <w:rsid w:val="0079437D"/>
    <w:rsid w:val="007B5FEC"/>
    <w:rsid w:val="007D522B"/>
    <w:rsid w:val="007F3347"/>
    <w:rsid w:val="007F4D4A"/>
    <w:rsid w:val="00800B6D"/>
    <w:rsid w:val="00813EC9"/>
    <w:rsid w:val="008363C0"/>
    <w:rsid w:val="00845BB6"/>
    <w:rsid w:val="00853C60"/>
    <w:rsid w:val="008653C2"/>
    <w:rsid w:val="0087123C"/>
    <w:rsid w:val="00875C0D"/>
    <w:rsid w:val="0088435F"/>
    <w:rsid w:val="008971FB"/>
    <w:rsid w:val="008B7EC1"/>
    <w:rsid w:val="008C1F62"/>
    <w:rsid w:val="008E3210"/>
    <w:rsid w:val="00906327"/>
    <w:rsid w:val="009476A3"/>
    <w:rsid w:val="0095134C"/>
    <w:rsid w:val="009656B9"/>
    <w:rsid w:val="009D0948"/>
    <w:rsid w:val="009D7BEA"/>
    <w:rsid w:val="009F37C5"/>
    <w:rsid w:val="00A06233"/>
    <w:rsid w:val="00A232E3"/>
    <w:rsid w:val="00A24CFF"/>
    <w:rsid w:val="00A40399"/>
    <w:rsid w:val="00A501E6"/>
    <w:rsid w:val="00A51CAD"/>
    <w:rsid w:val="00A5596C"/>
    <w:rsid w:val="00A571D1"/>
    <w:rsid w:val="00A72712"/>
    <w:rsid w:val="00A75D81"/>
    <w:rsid w:val="00A83BF4"/>
    <w:rsid w:val="00A86613"/>
    <w:rsid w:val="00A92D4E"/>
    <w:rsid w:val="00A96D7C"/>
    <w:rsid w:val="00AA6790"/>
    <w:rsid w:val="00AB2935"/>
    <w:rsid w:val="00AC4CCA"/>
    <w:rsid w:val="00AC6A20"/>
    <w:rsid w:val="00AD1168"/>
    <w:rsid w:val="00AF3EB6"/>
    <w:rsid w:val="00AF6CF6"/>
    <w:rsid w:val="00B06808"/>
    <w:rsid w:val="00B132CB"/>
    <w:rsid w:val="00B40763"/>
    <w:rsid w:val="00B61664"/>
    <w:rsid w:val="00B61D95"/>
    <w:rsid w:val="00B64DC8"/>
    <w:rsid w:val="00B9407D"/>
    <w:rsid w:val="00B95267"/>
    <w:rsid w:val="00BB4CAA"/>
    <w:rsid w:val="00BE0B2B"/>
    <w:rsid w:val="00BF2945"/>
    <w:rsid w:val="00C046EB"/>
    <w:rsid w:val="00C04C02"/>
    <w:rsid w:val="00C04F56"/>
    <w:rsid w:val="00C26571"/>
    <w:rsid w:val="00C31EA4"/>
    <w:rsid w:val="00C60A2D"/>
    <w:rsid w:val="00C61B0D"/>
    <w:rsid w:val="00C65589"/>
    <w:rsid w:val="00CA53D0"/>
    <w:rsid w:val="00CB6164"/>
    <w:rsid w:val="00CC14E3"/>
    <w:rsid w:val="00CC5B6B"/>
    <w:rsid w:val="00CE6702"/>
    <w:rsid w:val="00CF5B0C"/>
    <w:rsid w:val="00D2164F"/>
    <w:rsid w:val="00D37ECB"/>
    <w:rsid w:val="00D7720F"/>
    <w:rsid w:val="00D96BF9"/>
    <w:rsid w:val="00DB37BB"/>
    <w:rsid w:val="00DC0672"/>
    <w:rsid w:val="00DC54C7"/>
    <w:rsid w:val="00DD5119"/>
    <w:rsid w:val="00DE5675"/>
    <w:rsid w:val="00DE69FB"/>
    <w:rsid w:val="00E568BD"/>
    <w:rsid w:val="00E61105"/>
    <w:rsid w:val="00E72955"/>
    <w:rsid w:val="00EA2096"/>
    <w:rsid w:val="00EB636E"/>
    <w:rsid w:val="00ED08AA"/>
    <w:rsid w:val="00EE4389"/>
    <w:rsid w:val="00EF6A58"/>
    <w:rsid w:val="00EF6AA5"/>
    <w:rsid w:val="00F05C14"/>
    <w:rsid w:val="00F10576"/>
    <w:rsid w:val="00F31303"/>
    <w:rsid w:val="00F537EC"/>
    <w:rsid w:val="00F55C82"/>
    <w:rsid w:val="00F65361"/>
    <w:rsid w:val="00F71A7A"/>
    <w:rsid w:val="00F74C07"/>
    <w:rsid w:val="00F77479"/>
    <w:rsid w:val="00F84344"/>
    <w:rsid w:val="00F9029B"/>
    <w:rsid w:val="00F9560E"/>
    <w:rsid w:val="00FB3E53"/>
    <w:rsid w:val="00FB4B5F"/>
    <w:rsid w:val="00FE08E4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60"/>
    <w:pPr>
      <w:spacing w:after="0" w:line="240" w:lineRule="auto"/>
    </w:pPr>
  </w:style>
  <w:style w:type="table" w:styleId="a4">
    <w:name w:val="Table Grid"/>
    <w:basedOn w:val="a1"/>
    <w:uiPriority w:val="39"/>
    <w:rsid w:val="00C6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435F"/>
  </w:style>
  <w:style w:type="character" w:customStyle="1" w:styleId="c1">
    <w:name w:val="c1"/>
    <w:basedOn w:val="a0"/>
    <w:rsid w:val="0088435F"/>
  </w:style>
  <w:style w:type="paragraph" w:customStyle="1" w:styleId="c4">
    <w:name w:val="c4"/>
    <w:basedOn w:val="a"/>
    <w:rsid w:val="008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35F"/>
  </w:style>
  <w:style w:type="paragraph" w:styleId="a5">
    <w:name w:val="Balloon Text"/>
    <w:basedOn w:val="a"/>
    <w:link w:val="a6"/>
    <w:uiPriority w:val="99"/>
    <w:semiHidden/>
    <w:unhideWhenUsed/>
    <w:rsid w:val="00A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E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3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260"/>
    <w:pPr>
      <w:spacing w:after="0" w:line="240" w:lineRule="auto"/>
    </w:pPr>
  </w:style>
  <w:style w:type="table" w:styleId="a4">
    <w:name w:val="Table Grid"/>
    <w:basedOn w:val="a1"/>
    <w:uiPriority w:val="39"/>
    <w:rsid w:val="00C6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435F"/>
  </w:style>
  <w:style w:type="character" w:customStyle="1" w:styleId="c1">
    <w:name w:val="c1"/>
    <w:basedOn w:val="a0"/>
    <w:rsid w:val="0088435F"/>
  </w:style>
  <w:style w:type="paragraph" w:customStyle="1" w:styleId="c4">
    <w:name w:val="c4"/>
    <w:basedOn w:val="a"/>
    <w:rsid w:val="0088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435F"/>
  </w:style>
  <w:style w:type="paragraph" w:styleId="a5">
    <w:name w:val="Balloon Text"/>
    <w:basedOn w:val="a"/>
    <w:link w:val="a6"/>
    <w:uiPriority w:val="99"/>
    <w:semiHidden/>
    <w:unhideWhenUsed/>
    <w:rsid w:val="00A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3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4E8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3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b="0"/>
              <a:t>Успеваемость</a:t>
            </a:r>
            <a:r>
              <a:rPr lang="ru-RU" sz="1200" b="0" baseline="0"/>
              <a:t> за 3 года.</a:t>
            </a:r>
          </a:p>
          <a:p>
            <a:pPr>
              <a:defRPr/>
            </a:pPr>
            <a:r>
              <a:rPr lang="ru-RU" sz="1200" b="0" baseline="0"/>
              <a:t>Результаты ВПР за 2 года</a:t>
            </a:r>
            <a:endParaRPr lang="ru-RU" sz="1200" b="0"/>
          </a:p>
        </c:rich>
      </c:tx>
      <c:layout>
        <c:manualLayout>
          <c:xMode val="edge"/>
          <c:yMode val="edge"/>
          <c:x val="0.33367671313045327"/>
          <c:y val="3.167409306394840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за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гг</c:v>
                </c:pt>
                <c:pt idx="1">
                  <c:v>2020-2021 гг</c:v>
                </c:pt>
                <c:pt idx="2">
                  <c:v>2021-2022 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ВПР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гг</c:v>
                </c:pt>
                <c:pt idx="1">
                  <c:v>2020-2021 гг</c:v>
                </c:pt>
                <c:pt idx="2">
                  <c:v>2021-2022 гг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_-* #,##0.0\ &quot;₽&quot;_-;\-* #,##0.0\ &quot;₽&quot;_-;_-* &quot;-&quot;??\ &quot;₽&quot;_-;_-@_-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 гг</c:v>
                </c:pt>
                <c:pt idx="1">
                  <c:v>2020-2021 гг</c:v>
                </c:pt>
                <c:pt idx="2">
                  <c:v>2021-2022 гг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792256"/>
        <c:axId val="213793792"/>
      </c:barChart>
      <c:catAx>
        <c:axId val="21379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3793792"/>
        <c:crosses val="autoZero"/>
        <c:auto val="1"/>
        <c:lblAlgn val="ctr"/>
        <c:lblOffset val="100"/>
        <c:noMultiLvlLbl val="0"/>
      </c:catAx>
      <c:valAx>
        <c:axId val="21379379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3792256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ч.</c:v>
                </c:pt>
                <c:pt idx="1">
                  <c:v>2 ч.</c:v>
                </c:pt>
                <c:pt idx="2">
                  <c:v>3 ч.</c:v>
                </c:pt>
                <c:pt idx="3">
                  <c:v>4 ч.</c:v>
                </c:pt>
                <c:pt idx="4">
                  <c:v>ОГЭ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</c:v>
                </c:pt>
                <c:pt idx="1">
                  <c:v>0.4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ч.</c:v>
                </c:pt>
                <c:pt idx="1">
                  <c:v>2 ч.</c:v>
                </c:pt>
                <c:pt idx="2">
                  <c:v>3 ч.</c:v>
                </c:pt>
                <c:pt idx="3">
                  <c:v>4 ч.</c:v>
                </c:pt>
                <c:pt idx="4">
                  <c:v>ОГЭ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2" formatCode="0%">
                  <c:v>0.2</c:v>
                </c:pt>
                <c:pt idx="3" formatCode="0%">
                  <c:v>0.2</c:v>
                </c:pt>
                <c:pt idx="4" formatCode="0%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ч.</c:v>
                </c:pt>
                <c:pt idx="1">
                  <c:v>2 ч.</c:v>
                </c:pt>
                <c:pt idx="2">
                  <c:v>3 ч.</c:v>
                </c:pt>
                <c:pt idx="3">
                  <c:v>4 ч.</c:v>
                </c:pt>
                <c:pt idx="4">
                  <c:v>ОГЭ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312448"/>
        <c:axId val="214313984"/>
      </c:barChart>
      <c:catAx>
        <c:axId val="21431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4313984"/>
        <c:crosses val="autoZero"/>
        <c:auto val="1"/>
        <c:lblAlgn val="ctr"/>
        <c:lblOffset val="100"/>
        <c:noMultiLvlLbl val="0"/>
      </c:catAx>
      <c:valAx>
        <c:axId val="214313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312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6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2022-08-22T14:44:00Z</cp:lastPrinted>
  <dcterms:created xsi:type="dcterms:W3CDTF">2022-08-07T03:31:00Z</dcterms:created>
  <dcterms:modified xsi:type="dcterms:W3CDTF">2022-09-06T14:26:00Z</dcterms:modified>
</cp:coreProperties>
</file>